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C7CA" w14:textId="77777777" w:rsidR="0092246C" w:rsidRDefault="0092246C">
      <w:pPr>
        <w:pStyle w:val="BodyText"/>
        <w:rPr>
          <w:rFonts w:ascii="Times New Roman"/>
          <w:sz w:val="20"/>
        </w:rPr>
      </w:pPr>
    </w:p>
    <w:p w14:paraId="033D744E" w14:textId="77777777" w:rsidR="0092246C" w:rsidRDefault="0092246C">
      <w:pPr>
        <w:pStyle w:val="BodyText"/>
        <w:rPr>
          <w:rFonts w:ascii="Times New Roman"/>
          <w:sz w:val="20"/>
        </w:rPr>
      </w:pPr>
    </w:p>
    <w:p w14:paraId="67A37CF2" w14:textId="77777777" w:rsidR="0092246C" w:rsidRDefault="0092246C">
      <w:pPr>
        <w:pStyle w:val="BodyText"/>
        <w:rPr>
          <w:rFonts w:ascii="Times New Roman"/>
          <w:sz w:val="20"/>
        </w:rPr>
      </w:pPr>
    </w:p>
    <w:p w14:paraId="05FD3AFE" w14:textId="77777777" w:rsidR="0092246C" w:rsidRDefault="0092246C">
      <w:pPr>
        <w:pStyle w:val="BodyText"/>
        <w:rPr>
          <w:rFonts w:ascii="Times New Roman"/>
          <w:sz w:val="20"/>
        </w:rPr>
      </w:pPr>
    </w:p>
    <w:p w14:paraId="5ECCDC0B" w14:textId="77777777" w:rsidR="0092246C" w:rsidRDefault="0092246C">
      <w:pPr>
        <w:pStyle w:val="BodyText"/>
        <w:spacing w:before="9"/>
        <w:rPr>
          <w:rFonts w:ascii="Times New Roman"/>
          <w:sz w:val="21"/>
        </w:rPr>
      </w:pPr>
    </w:p>
    <w:p w14:paraId="143ECB7C" w14:textId="77777777" w:rsidR="00F945E2" w:rsidRPr="00CE0F3F" w:rsidRDefault="00F945E2" w:rsidP="00F945E2">
      <w:pPr>
        <w:jc w:val="center"/>
        <w:rPr>
          <w:b/>
          <w:color w:val="9A3322"/>
          <w:sz w:val="30"/>
          <w:szCs w:val="20"/>
        </w:rPr>
      </w:pPr>
      <w:r w:rsidRPr="00CE0F3F">
        <w:rPr>
          <w:b/>
          <w:color w:val="9A3322"/>
          <w:sz w:val="30"/>
          <w:szCs w:val="20"/>
        </w:rPr>
        <w:t xml:space="preserve">AH&amp;MRC </w:t>
      </w:r>
      <w:r>
        <w:rPr>
          <w:b/>
          <w:color w:val="9A3322"/>
          <w:sz w:val="30"/>
        </w:rPr>
        <w:t xml:space="preserve">HUMAN RESEARCH </w:t>
      </w:r>
      <w:r w:rsidRPr="00CE0F3F">
        <w:rPr>
          <w:b/>
          <w:color w:val="9A3322"/>
          <w:sz w:val="30"/>
          <w:szCs w:val="20"/>
        </w:rPr>
        <w:t>ETHICS COMMITTEE</w:t>
      </w:r>
    </w:p>
    <w:p w14:paraId="481119E1" w14:textId="791AB75D" w:rsidR="00F945E2" w:rsidRPr="00CE0F3F" w:rsidRDefault="00F945E2" w:rsidP="00F945E2">
      <w:pPr>
        <w:jc w:val="center"/>
        <w:rPr>
          <w:b/>
          <w:color w:val="9A3322"/>
          <w:sz w:val="30"/>
          <w:szCs w:val="20"/>
        </w:rPr>
      </w:pPr>
    </w:p>
    <w:p w14:paraId="421EBA4C" w14:textId="34DB2AC7" w:rsidR="00F945E2" w:rsidRPr="00CE0F3F" w:rsidRDefault="00F945E2" w:rsidP="00F945E2">
      <w:pPr>
        <w:jc w:val="center"/>
        <w:rPr>
          <w:b/>
          <w:color w:val="9A3322"/>
          <w:sz w:val="30"/>
        </w:rPr>
      </w:pPr>
      <w:r>
        <w:rPr>
          <w:b/>
          <w:color w:val="9A3322"/>
          <w:sz w:val="30"/>
        </w:rPr>
        <w:t>COVID</w:t>
      </w:r>
      <w:r w:rsidR="00135ABA">
        <w:rPr>
          <w:b/>
          <w:color w:val="9A3322"/>
          <w:sz w:val="30"/>
        </w:rPr>
        <w:t xml:space="preserve"> </w:t>
      </w:r>
      <w:r>
        <w:rPr>
          <w:b/>
          <w:color w:val="9A3322"/>
          <w:sz w:val="30"/>
        </w:rPr>
        <w:t>SAFE STRATEGY</w:t>
      </w:r>
    </w:p>
    <w:p w14:paraId="67D1DF70" w14:textId="77777777" w:rsidR="0092246C" w:rsidRDefault="0092246C">
      <w:pPr>
        <w:rPr>
          <w:sz w:val="24"/>
        </w:rPr>
      </w:pPr>
    </w:p>
    <w:p w14:paraId="7975B974" w14:textId="77777777" w:rsidR="0092246C" w:rsidRDefault="0092246C">
      <w:pPr>
        <w:rPr>
          <w:sz w:val="24"/>
        </w:rPr>
      </w:pPr>
    </w:p>
    <w:p w14:paraId="34589B51" w14:textId="2A95B7FF" w:rsidR="0092246C" w:rsidRDefault="0092246C">
      <w:pPr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142"/>
        <w:gridCol w:w="1984"/>
        <w:gridCol w:w="3827"/>
      </w:tblGrid>
      <w:tr w:rsidR="00F945E2" w:rsidRPr="002109C6" w14:paraId="02FEB663" w14:textId="77777777" w:rsidTr="002109C6">
        <w:tc>
          <w:tcPr>
            <w:tcW w:w="1843" w:type="dxa"/>
            <w:shd w:val="clear" w:color="auto" w:fill="FBE4D5"/>
          </w:tcPr>
          <w:p w14:paraId="10E4A24F" w14:textId="77777777" w:rsidR="00F945E2" w:rsidRPr="002109C6" w:rsidRDefault="00F945E2" w:rsidP="002109C6">
            <w:pPr>
              <w:jc w:val="both"/>
              <w:rPr>
                <w:b/>
                <w:color w:val="9A3322"/>
                <w:sz w:val="20"/>
                <w:szCs w:val="12"/>
              </w:rPr>
            </w:pPr>
            <w:ins w:id="0" w:author="Sonny Green" w:date="2020-08-12T15:17:00Z">
              <w:r w:rsidRPr="004265B9">
                <w:rPr>
                  <w:b/>
                  <w:color w:val="9A3322"/>
                  <w:sz w:val="20"/>
                  <w:szCs w:val="12"/>
                </w:rPr>
                <w:t>PROJECT TITLE</w:t>
              </w:r>
              <w:r w:rsidRPr="002109C6">
                <w:rPr>
                  <w:b/>
                  <w:color w:val="9A3322"/>
                  <w:sz w:val="20"/>
                  <w:szCs w:val="12"/>
                </w:rPr>
                <w:t xml:space="preserve">: </w:t>
              </w:r>
            </w:ins>
          </w:p>
        </w:tc>
        <w:tc>
          <w:tcPr>
            <w:tcW w:w="7229" w:type="dxa"/>
            <w:gridSpan w:val="5"/>
            <w:shd w:val="clear" w:color="auto" w:fill="FBE4D5"/>
          </w:tcPr>
          <w:p w14:paraId="2E335989" w14:textId="77777777" w:rsidR="00F945E2" w:rsidRPr="002109C6" w:rsidRDefault="00F945E2" w:rsidP="002109C6">
            <w:pPr>
              <w:jc w:val="both"/>
              <w:rPr>
                <w:ins w:id="1" w:author="Sonny Green" w:date="2020-08-12T15:17:00Z"/>
                <w:b/>
                <w:color w:val="9A3322"/>
                <w:sz w:val="20"/>
                <w:szCs w:val="12"/>
              </w:rPr>
            </w:pPr>
          </w:p>
        </w:tc>
      </w:tr>
      <w:tr w:rsidR="00F945E2" w:rsidRPr="002109C6" w14:paraId="2C7FD30A" w14:textId="77777777" w:rsidTr="002109C6">
        <w:tc>
          <w:tcPr>
            <w:tcW w:w="3119" w:type="dxa"/>
            <w:gridSpan w:val="3"/>
            <w:shd w:val="clear" w:color="auto" w:fill="auto"/>
          </w:tcPr>
          <w:p w14:paraId="00A7B0BC" w14:textId="77777777" w:rsidR="00F945E2" w:rsidRPr="002109C6" w:rsidRDefault="00F945E2" w:rsidP="002109C6">
            <w:pPr>
              <w:jc w:val="both"/>
              <w:rPr>
                <w:ins w:id="2" w:author="Sonny Green" w:date="2020-08-12T15:17:00Z"/>
                <w:b/>
                <w:color w:val="9A3322"/>
                <w:sz w:val="20"/>
                <w:szCs w:val="12"/>
              </w:rPr>
            </w:pPr>
            <w:ins w:id="3" w:author="Sonny Green" w:date="2020-08-12T15:17:00Z">
              <w:r w:rsidRPr="004265B9">
                <w:rPr>
                  <w:b/>
                  <w:color w:val="9A3322"/>
                  <w:sz w:val="20"/>
                  <w:szCs w:val="12"/>
                </w:rPr>
                <w:t>HREC REFERENCE</w:t>
              </w:r>
              <w:r w:rsidRPr="002109C6">
                <w:rPr>
                  <w:b/>
                  <w:color w:val="9A3322"/>
                  <w:sz w:val="20"/>
                  <w:szCs w:val="12"/>
                </w:rPr>
                <w:t xml:space="preserve"> NUMBER:</w:t>
              </w:r>
            </w:ins>
          </w:p>
        </w:tc>
        <w:tc>
          <w:tcPr>
            <w:tcW w:w="5953" w:type="dxa"/>
            <w:gridSpan w:val="3"/>
            <w:shd w:val="clear" w:color="auto" w:fill="auto"/>
          </w:tcPr>
          <w:p w14:paraId="3C33DBB0" w14:textId="77777777" w:rsidR="00F945E2" w:rsidRPr="002109C6" w:rsidRDefault="00F945E2" w:rsidP="002109C6">
            <w:pPr>
              <w:jc w:val="both"/>
              <w:rPr>
                <w:ins w:id="4" w:author="Sonny Green" w:date="2020-08-12T15:17:00Z"/>
                <w:b/>
                <w:color w:val="9A3322"/>
                <w:sz w:val="20"/>
                <w:szCs w:val="12"/>
              </w:rPr>
            </w:pPr>
          </w:p>
        </w:tc>
      </w:tr>
      <w:tr w:rsidR="00F945E2" w:rsidRPr="002109C6" w14:paraId="386C4921" w14:textId="77777777" w:rsidTr="002109C6">
        <w:tc>
          <w:tcPr>
            <w:tcW w:w="2552" w:type="dxa"/>
            <w:gridSpan w:val="2"/>
            <w:shd w:val="clear" w:color="auto" w:fill="FBE4D5"/>
          </w:tcPr>
          <w:p w14:paraId="3ECFE0C7" w14:textId="77777777" w:rsidR="00F945E2" w:rsidRPr="002109C6" w:rsidRDefault="00F945E2" w:rsidP="002109C6">
            <w:pPr>
              <w:jc w:val="both"/>
              <w:rPr>
                <w:ins w:id="5" w:author="Sonny Green" w:date="2020-08-12T15:17:00Z"/>
                <w:b/>
                <w:color w:val="9A3322"/>
                <w:sz w:val="20"/>
                <w:szCs w:val="12"/>
              </w:rPr>
            </w:pPr>
            <w:ins w:id="6" w:author="Sonny Green" w:date="2020-08-12T15:17:00Z">
              <w:r w:rsidRPr="004265B9">
                <w:rPr>
                  <w:b/>
                  <w:color w:val="9A3322"/>
                  <w:sz w:val="20"/>
                  <w:szCs w:val="12"/>
                </w:rPr>
                <w:t xml:space="preserve">CHIEF INVESTIGATOR: </w:t>
              </w:r>
            </w:ins>
          </w:p>
        </w:tc>
        <w:tc>
          <w:tcPr>
            <w:tcW w:w="6520" w:type="dxa"/>
            <w:gridSpan w:val="4"/>
            <w:shd w:val="clear" w:color="auto" w:fill="FBE4D5"/>
          </w:tcPr>
          <w:p w14:paraId="47EF0A55" w14:textId="77777777" w:rsidR="00F945E2" w:rsidRPr="002109C6" w:rsidRDefault="00F945E2" w:rsidP="002109C6">
            <w:pPr>
              <w:jc w:val="both"/>
              <w:rPr>
                <w:ins w:id="7" w:author="Sonny Green" w:date="2020-08-12T15:17:00Z"/>
                <w:b/>
                <w:color w:val="9A3322"/>
                <w:sz w:val="20"/>
                <w:szCs w:val="12"/>
              </w:rPr>
            </w:pPr>
          </w:p>
        </w:tc>
      </w:tr>
      <w:tr w:rsidR="00F945E2" w:rsidRPr="002109C6" w14:paraId="2E8AB39A" w14:textId="77777777" w:rsidTr="002109C6">
        <w:tc>
          <w:tcPr>
            <w:tcW w:w="3261" w:type="dxa"/>
            <w:gridSpan w:val="4"/>
            <w:shd w:val="clear" w:color="auto" w:fill="auto"/>
          </w:tcPr>
          <w:p w14:paraId="2D3E4032" w14:textId="77777777" w:rsidR="00F945E2" w:rsidRPr="002109C6" w:rsidRDefault="00F945E2" w:rsidP="002109C6">
            <w:pPr>
              <w:jc w:val="both"/>
              <w:rPr>
                <w:ins w:id="8" w:author="Sonny Green" w:date="2020-08-12T15:17:00Z"/>
                <w:b/>
                <w:color w:val="9A3322"/>
                <w:sz w:val="20"/>
                <w:szCs w:val="12"/>
              </w:rPr>
            </w:pPr>
            <w:ins w:id="9" w:author="Sonny Green" w:date="2020-08-12T15:17:00Z">
              <w:r w:rsidRPr="004265B9">
                <w:rPr>
                  <w:b/>
                  <w:color w:val="9A3322"/>
                  <w:sz w:val="20"/>
                  <w:szCs w:val="12"/>
                </w:rPr>
                <w:t>ASSOCIATE INVESTIGA</w:t>
              </w:r>
              <w:r w:rsidRPr="002109C6">
                <w:rPr>
                  <w:b/>
                  <w:color w:val="9A3322"/>
                  <w:sz w:val="20"/>
                  <w:szCs w:val="12"/>
                </w:rPr>
                <w:t>TORS:</w:t>
              </w:r>
            </w:ins>
          </w:p>
        </w:tc>
        <w:tc>
          <w:tcPr>
            <w:tcW w:w="5811" w:type="dxa"/>
            <w:gridSpan w:val="2"/>
            <w:shd w:val="clear" w:color="auto" w:fill="auto"/>
          </w:tcPr>
          <w:p w14:paraId="48318366" w14:textId="77777777" w:rsidR="00F945E2" w:rsidRPr="002109C6" w:rsidRDefault="00F945E2" w:rsidP="002109C6">
            <w:pPr>
              <w:jc w:val="both"/>
              <w:rPr>
                <w:ins w:id="10" w:author="Sonny Green" w:date="2020-08-12T15:17:00Z"/>
                <w:b/>
                <w:color w:val="9A3322"/>
                <w:sz w:val="20"/>
                <w:szCs w:val="12"/>
              </w:rPr>
            </w:pPr>
          </w:p>
        </w:tc>
      </w:tr>
      <w:tr w:rsidR="00F945E2" w:rsidRPr="002109C6" w14:paraId="7ED27409" w14:textId="77777777" w:rsidTr="002109C6">
        <w:tc>
          <w:tcPr>
            <w:tcW w:w="5245" w:type="dxa"/>
            <w:gridSpan w:val="5"/>
            <w:shd w:val="clear" w:color="auto" w:fill="FBE4D5"/>
          </w:tcPr>
          <w:p w14:paraId="1A18E2BB" w14:textId="77777777" w:rsidR="00F945E2" w:rsidRPr="002109C6" w:rsidRDefault="00F945E2" w:rsidP="002109C6">
            <w:pPr>
              <w:jc w:val="both"/>
              <w:rPr>
                <w:ins w:id="11" w:author="Sonny Green" w:date="2020-08-12T15:17:00Z"/>
                <w:b/>
                <w:color w:val="9A3322"/>
                <w:sz w:val="20"/>
                <w:szCs w:val="12"/>
              </w:rPr>
            </w:pPr>
            <w:ins w:id="12" w:author="Sonny Green" w:date="2020-08-12T15:17:00Z">
              <w:r w:rsidRPr="004265B9">
                <w:rPr>
                  <w:b/>
                  <w:color w:val="9A3322"/>
                  <w:sz w:val="20"/>
                  <w:szCs w:val="12"/>
                </w:rPr>
                <w:t>INSTITUTION RESPONSIBLE FOR THE RESEARCH:</w:t>
              </w:r>
              <w:r w:rsidRPr="002109C6">
                <w:rPr>
                  <w:b/>
                  <w:color w:val="9A3322"/>
                  <w:sz w:val="20"/>
                  <w:szCs w:val="12"/>
                </w:rPr>
                <w:t xml:space="preserve"> </w:t>
              </w:r>
            </w:ins>
          </w:p>
        </w:tc>
        <w:tc>
          <w:tcPr>
            <w:tcW w:w="3827" w:type="dxa"/>
            <w:shd w:val="clear" w:color="auto" w:fill="FBE4D5"/>
          </w:tcPr>
          <w:p w14:paraId="47BED3DC" w14:textId="77777777" w:rsidR="00F945E2" w:rsidRPr="002109C6" w:rsidRDefault="00F945E2" w:rsidP="002109C6">
            <w:pPr>
              <w:jc w:val="both"/>
              <w:rPr>
                <w:ins w:id="13" w:author="Sonny Green" w:date="2020-08-12T15:17:00Z"/>
                <w:b/>
                <w:color w:val="9A3322"/>
                <w:sz w:val="20"/>
                <w:szCs w:val="12"/>
              </w:rPr>
            </w:pPr>
          </w:p>
        </w:tc>
      </w:tr>
    </w:tbl>
    <w:p w14:paraId="4CC08615" w14:textId="77777777" w:rsidR="00F945E2" w:rsidRDefault="00F945E2">
      <w:pPr>
        <w:rPr>
          <w:sz w:val="24"/>
        </w:rPr>
      </w:pPr>
    </w:p>
    <w:p w14:paraId="464B35C9" w14:textId="77777777" w:rsidR="0092246C" w:rsidRDefault="0092246C">
      <w:pPr>
        <w:rPr>
          <w:sz w:val="24"/>
        </w:rPr>
      </w:pPr>
    </w:p>
    <w:p w14:paraId="4E5B452C" w14:textId="7078B5C7" w:rsidR="0092246C" w:rsidRPr="00F945E2" w:rsidRDefault="009E6E3C">
      <w:pPr>
        <w:pStyle w:val="BodyText"/>
        <w:spacing w:before="163"/>
        <w:ind w:left="113"/>
        <w:rPr>
          <w:sz w:val="20"/>
          <w:szCs w:val="20"/>
          <w:lang w:bidi="ar-SA"/>
        </w:rPr>
      </w:pPr>
      <w:r w:rsidRPr="00F945E2">
        <w:rPr>
          <w:sz w:val="20"/>
          <w:szCs w:val="20"/>
          <w:lang w:bidi="ar-SA"/>
        </w:rPr>
        <w:t>Dear AH&amp;MRC Human Research Ethics Committee</w:t>
      </w:r>
      <w:r w:rsidR="00F945E2">
        <w:rPr>
          <w:sz w:val="20"/>
          <w:szCs w:val="20"/>
          <w:lang w:bidi="ar-SA"/>
        </w:rPr>
        <w:t>,</w:t>
      </w:r>
    </w:p>
    <w:p w14:paraId="1E798B11" w14:textId="77777777" w:rsidR="0092246C" w:rsidRPr="00F945E2" w:rsidRDefault="0092246C">
      <w:pPr>
        <w:rPr>
          <w:sz w:val="20"/>
          <w:szCs w:val="20"/>
          <w:lang w:bidi="ar-SA"/>
        </w:rPr>
      </w:pPr>
    </w:p>
    <w:p w14:paraId="5E88AFB6" w14:textId="77777777" w:rsidR="0092246C" w:rsidRPr="00F945E2" w:rsidRDefault="0092246C">
      <w:pPr>
        <w:spacing w:before="8"/>
        <w:rPr>
          <w:sz w:val="20"/>
          <w:szCs w:val="20"/>
          <w:lang w:bidi="ar-SA"/>
        </w:rPr>
      </w:pPr>
    </w:p>
    <w:p w14:paraId="3CC9BD26" w14:textId="77777777" w:rsidR="0092246C" w:rsidRPr="00F945E2" w:rsidRDefault="009E6E3C">
      <w:pPr>
        <w:pStyle w:val="BodyText"/>
        <w:ind w:left="113"/>
        <w:rPr>
          <w:sz w:val="20"/>
          <w:szCs w:val="20"/>
          <w:lang w:bidi="ar-SA"/>
        </w:rPr>
      </w:pPr>
      <w:r w:rsidRPr="00F945E2">
        <w:rPr>
          <w:sz w:val="20"/>
          <w:szCs w:val="20"/>
          <w:lang w:bidi="ar-SA"/>
        </w:rPr>
        <w:t>Please provide a summary of the impact COVID19 has had on the above noted project:</w:t>
      </w:r>
    </w:p>
    <w:p w14:paraId="226A2117" w14:textId="77777777" w:rsidR="0092246C" w:rsidRDefault="0092246C">
      <w:pPr>
        <w:rPr>
          <w:sz w:val="20"/>
        </w:rPr>
      </w:pPr>
    </w:p>
    <w:p w14:paraId="153BA72E" w14:textId="77777777" w:rsidR="0092246C" w:rsidRDefault="0092246C">
      <w:pPr>
        <w:rPr>
          <w:sz w:val="20"/>
        </w:rPr>
      </w:pPr>
    </w:p>
    <w:p w14:paraId="2C89540C" w14:textId="77777777" w:rsidR="0092246C" w:rsidRDefault="0092246C">
      <w:pPr>
        <w:rPr>
          <w:sz w:val="20"/>
        </w:rPr>
      </w:pPr>
    </w:p>
    <w:p w14:paraId="2B6A1D03" w14:textId="77777777" w:rsidR="0092246C" w:rsidRDefault="0092246C">
      <w:pPr>
        <w:spacing w:before="6"/>
        <w:rPr>
          <w:sz w:val="21"/>
        </w:rPr>
      </w:pPr>
    </w:p>
    <w:p w14:paraId="20E7CEF6" w14:textId="77777777" w:rsidR="0092246C" w:rsidRPr="00F945E2" w:rsidRDefault="009E6E3C">
      <w:pPr>
        <w:pStyle w:val="BodyText"/>
        <w:ind w:left="113"/>
        <w:rPr>
          <w:sz w:val="20"/>
          <w:szCs w:val="20"/>
          <w:lang w:bidi="ar-SA"/>
        </w:rPr>
      </w:pPr>
      <w:r w:rsidRPr="00F945E2">
        <w:rPr>
          <w:sz w:val="20"/>
          <w:szCs w:val="20"/>
          <w:lang w:bidi="ar-SA"/>
        </w:rPr>
        <w:t>For up to date information and resources relating to COVID 19 please see:</w:t>
      </w:r>
    </w:p>
    <w:p w14:paraId="77FB8928" w14:textId="77777777" w:rsidR="0092246C" w:rsidRDefault="0092246C">
      <w:pPr>
        <w:spacing w:before="8"/>
        <w:rPr>
          <w:sz w:val="20"/>
        </w:rPr>
      </w:pPr>
    </w:p>
    <w:p w14:paraId="07C9C2EA" w14:textId="77777777" w:rsidR="0092246C" w:rsidRPr="00F945E2" w:rsidRDefault="00EF6781">
      <w:pPr>
        <w:ind w:left="113"/>
        <w:rPr>
          <w:rStyle w:val="Hyperlink"/>
          <w:b/>
          <w:bCs/>
          <w:sz w:val="20"/>
          <w:szCs w:val="20"/>
          <w:lang w:bidi="ar-SA"/>
        </w:rPr>
      </w:pPr>
      <w:hyperlink r:id="rId7">
        <w:r w:rsidR="009E6E3C" w:rsidRPr="00F945E2">
          <w:rPr>
            <w:rStyle w:val="Hyperlink"/>
            <w:b/>
            <w:bCs/>
            <w:sz w:val="20"/>
            <w:szCs w:val="20"/>
            <w:lang w:bidi="ar-SA"/>
          </w:rPr>
          <w:t>https://www.ahmrc.org.au/coronavirus/</w:t>
        </w:r>
      </w:hyperlink>
    </w:p>
    <w:p w14:paraId="60FE7AAF" w14:textId="77777777" w:rsidR="0092246C" w:rsidRPr="00F945E2" w:rsidRDefault="00EF6781">
      <w:pPr>
        <w:spacing w:before="52"/>
        <w:ind w:left="113"/>
        <w:rPr>
          <w:rStyle w:val="Hyperlink"/>
          <w:b/>
          <w:bCs/>
          <w:sz w:val="20"/>
          <w:szCs w:val="20"/>
          <w:lang w:bidi="ar-SA"/>
        </w:rPr>
      </w:pPr>
      <w:hyperlink r:id="rId8">
        <w:r w:rsidR="009E6E3C" w:rsidRPr="00F945E2">
          <w:rPr>
            <w:rStyle w:val="Hyperlink"/>
            <w:b/>
            <w:bCs/>
            <w:sz w:val="20"/>
            <w:szCs w:val="20"/>
            <w:lang w:bidi="ar-SA"/>
          </w:rPr>
          <w:t>https://www.health.nsw.gov.au/Infectious/covid-19/Pages/default.aspx</w:t>
        </w:r>
      </w:hyperlink>
    </w:p>
    <w:p w14:paraId="1DB57C0B" w14:textId="530A74E9" w:rsidR="0092246C" w:rsidRDefault="0092246C">
      <w:pPr>
        <w:pStyle w:val="BodyText"/>
        <w:spacing w:before="8"/>
        <w:rPr>
          <w:rFonts w:ascii="Calibri"/>
          <w:sz w:val="19"/>
        </w:rPr>
      </w:pPr>
    </w:p>
    <w:p w14:paraId="6F7D97E2" w14:textId="77777777" w:rsidR="00135ABA" w:rsidRDefault="00135ABA" w:rsidP="00135ABA">
      <w:pPr>
        <w:pStyle w:val="BodyText"/>
        <w:spacing w:before="8"/>
        <w:jc w:val="center"/>
        <w:rPr>
          <w:rFonts w:ascii="Calibri"/>
          <w:sz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3606"/>
      </w:tblGrid>
      <w:tr w:rsidR="00135ABA" w14:paraId="4F7CBE3E" w14:textId="77777777" w:rsidTr="00135ABA">
        <w:trPr>
          <w:trHeight w:val="605"/>
        </w:trPr>
        <w:tc>
          <w:tcPr>
            <w:tcW w:w="5694" w:type="dxa"/>
            <w:shd w:val="clear" w:color="auto" w:fill="FDE9D9" w:themeFill="accent6" w:themeFillTint="33"/>
          </w:tcPr>
          <w:p w14:paraId="44BAB575" w14:textId="7E46D786" w:rsidR="00135ABA" w:rsidRDefault="00135ABA" w:rsidP="00135ABA">
            <w:pPr>
              <w:pStyle w:val="TableParagraph"/>
              <w:numPr>
                <w:ilvl w:val="0"/>
                <w:numId w:val="3"/>
              </w:numPr>
              <w:spacing w:before="60"/>
              <w:rPr>
                <w:b/>
                <w:color w:val="9A3322"/>
                <w:sz w:val="20"/>
                <w:szCs w:val="12"/>
              </w:rPr>
            </w:pPr>
            <w:r>
              <w:rPr>
                <w:b/>
                <w:color w:val="9A3322"/>
                <w:sz w:val="20"/>
                <w:szCs w:val="12"/>
              </w:rPr>
              <w:t xml:space="preserve">OUTLINE AND DETAIL THE </w:t>
            </w:r>
            <w:r w:rsidRPr="00F945E2">
              <w:rPr>
                <w:b/>
                <w:color w:val="9A3322"/>
                <w:sz w:val="20"/>
                <w:szCs w:val="12"/>
              </w:rPr>
              <w:t>RISKS TO PARTICIPANTS (INTERVIEWS)</w:t>
            </w:r>
            <w:r>
              <w:rPr>
                <w:b/>
                <w:color w:val="9A3322"/>
                <w:sz w:val="20"/>
                <w:szCs w:val="12"/>
              </w:rPr>
              <w:t xml:space="preserve"> AND THE </w:t>
            </w:r>
            <w:r w:rsidRPr="00F945E2">
              <w:rPr>
                <w:b/>
                <w:color w:val="9A3322"/>
                <w:sz w:val="20"/>
                <w:szCs w:val="12"/>
              </w:rPr>
              <w:t>COVID-SAFE STRATEGY BEING IMPLEMENTED</w:t>
            </w:r>
            <w:r>
              <w:rPr>
                <w:b/>
                <w:color w:val="9A3322"/>
                <w:sz w:val="20"/>
                <w:szCs w:val="12"/>
              </w:rPr>
              <w:t>:</w:t>
            </w:r>
          </w:p>
          <w:p w14:paraId="0137D1AD" w14:textId="652482CC" w:rsidR="00135ABA" w:rsidRPr="00F945E2" w:rsidRDefault="00135ABA" w:rsidP="00135ABA">
            <w:pPr>
              <w:pStyle w:val="TableParagraph"/>
              <w:spacing w:before="60"/>
              <w:ind w:left="364"/>
              <w:rPr>
                <w:b/>
                <w:color w:val="9A3322"/>
                <w:sz w:val="20"/>
                <w:szCs w:val="12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14:paraId="55739DE2" w14:textId="006738FC" w:rsidR="00135ABA" w:rsidRPr="00135ABA" w:rsidRDefault="00135ABA" w:rsidP="00135ABA"/>
        </w:tc>
      </w:tr>
      <w:tr w:rsidR="0092246C" w14:paraId="1538BF9C" w14:textId="77777777" w:rsidTr="00135ABA">
        <w:trPr>
          <w:trHeight w:val="394"/>
        </w:trPr>
        <w:tc>
          <w:tcPr>
            <w:tcW w:w="5694" w:type="dxa"/>
          </w:tcPr>
          <w:p w14:paraId="5321DF09" w14:textId="7149FBE6" w:rsidR="0092246C" w:rsidRDefault="00135ABA" w:rsidP="00135ABA">
            <w:pPr>
              <w:pStyle w:val="TableParagraph"/>
              <w:numPr>
                <w:ilvl w:val="0"/>
                <w:numId w:val="3"/>
              </w:numPr>
              <w:spacing w:before="60"/>
              <w:rPr>
                <w:b/>
                <w:color w:val="9A3322"/>
                <w:sz w:val="20"/>
                <w:szCs w:val="12"/>
              </w:rPr>
            </w:pPr>
            <w:r>
              <w:rPr>
                <w:b/>
                <w:color w:val="9A3322"/>
                <w:sz w:val="20"/>
                <w:szCs w:val="12"/>
              </w:rPr>
              <w:t xml:space="preserve">OUTLINE AND DETAIL THE </w:t>
            </w:r>
            <w:r w:rsidR="00F945E2" w:rsidRPr="00F945E2">
              <w:rPr>
                <w:b/>
                <w:color w:val="9A3322"/>
                <w:sz w:val="20"/>
                <w:szCs w:val="12"/>
              </w:rPr>
              <w:t>RISKS TO PARTICIPANTS (FOCUS GROUPS)</w:t>
            </w:r>
            <w:r>
              <w:rPr>
                <w:b/>
                <w:color w:val="9A3322"/>
                <w:sz w:val="20"/>
                <w:szCs w:val="12"/>
              </w:rPr>
              <w:t xml:space="preserve"> AND </w:t>
            </w:r>
            <w:r w:rsidRPr="00F945E2">
              <w:rPr>
                <w:b/>
                <w:color w:val="9A3322"/>
                <w:sz w:val="20"/>
                <w:szCs w:val="12"/>
              </w:rPr>
              <w:t>COVID-SAFE STRATEGY BEING IMPLEMENTED</w:t>
            </w:r>
            <w:r w:rsidR="00B4174A">
              <w:rPr>
                <w:b/>
                <w:color w:val="9A3322"/>
                <w:sz w:val="20"/>
                <w:szCs w:val="12"/>
              </w:rPr>
              <w:t>:</w:t>
            </w:r>
          </w:p>
          <w:p w14:paraId="6F722FEF" w14:textId="49D0322E" w:rsidR="00135ABA" w:rsidRPr="00F945E2" w:rsidRDefault="00135ABA" w:rsidP="00F945E2">
            <w:pPr>
              <w:pStyle w:val="TableParagraph"/>
              <w:spacing w:before="60"/>
              <w:ind w:left="4"/>
              <w:rPr>
                <w:b/>
                <w:color w:val="9A3322"/>
                <w:sz w:val="20"/>
                <w:szCs w:val="12"/>
              </w:rPr>
            </w:pPr>
          </w:p>
        </w:tc>
        <w:tc>
          <w:tcPr>
            <w:tcW w:w="3606" w:type="dxa"/>
          </w:tcPr>
          <w:p w14:paraId="0AA5C9BB" w14:textId="6F07F9F3" w:rsidR="0092246C" w:rsidRPr="00F945E2" w:rsidRDefault="0092246C" w:rsidP="00F945E2">
            <w:pPr>
              <w:pStyle w:val="TableParagraph"/>
              <w:spacing w:before="120"/>
              <w:ind w:left="107"/>
              <w:rPr>
                <w:b/>
                <w:color w:val="9A3322"/>
                <w:sz w:val="20"/>
                <w:szCs w:val="12"/>
              </w:rPr>
            </w:pPr>
          </w:p>
        </w:tc>
      </w:tr>
      <w:tr w:rsidR="0092246C" w14:paraId="22EBF2F9" w14:textId="77777777" w:rsidTr="00135ABA">
        <w:trPr>
          <w:trHeight w:val="394"/>
        </w:trPr>
        <w:tc>
          <w:tcPr>
            <w:tcW w:w="5694" w:type="dxa"/>
            <w:shd w:val="clear" w:color="auto" w:fill="FDE9D9" w:themeFill="accent6" w:themeFillTint="33"/>
          </w:tcPr>
          <w:p w14:paraId="3168B478" w14:textId="5E54C888" w:rsidR="0092246C" w:rsidRDefault="00135ABA" w:rsidP="00135ABA">
            <w:pPr>
              <w:pStyle w:val="TableParagraph"/>
              <w:numPr>
                <w:ilvl w:val="0"/>
                <w:numId w:val="3"/>
              </w:numPr>
              <w:spacing w:before="60"/>
              <w:rPr>
                <w:b/>
                <w:color w:val="9A3322"/>
                <w:sz w:val="20"/>
                <w:szCs w:val="12"/>
              </w:rPr>
            </w:pPr>
            <w:r>
              <w:rPr>
                <w:b/>
                <w:color w:val="9A3322"/>
                <w:sz w:val="20"/>
                <w:szCs w:val="12"/>
              </w:rPr>
              <w:t xml:space="preserve">OUTLINE AND DETAIL THE </w:t>
            </w:r>
            <w:r w:rsidR="00F945E2" w:rsidRPr="00F945E2">
              <w:rPr>
                <w:b/>
                <w:color w:val="9A3322"/>
                <w:sz w:val="20"/>
                <w:szCs w:val="12"/>
              </w:rPr>
              <w:t>RISKS TO RESEARCHERS</w:t>
            </w:r>
            <w:r>
              <w:rPr>
                <w:b/>
                <w:color w:val="9A3322"/>
                <w:sz w:val="20"/>
                <w:szCs w:val="12"/>
              </w:rPr>
              <w:t xml:space="preserve"> AND </w:t>
            </w:r>
            <w:r w:rsidRPr="00F945E2">
              <w:rPr>
                <w:b/>
                <w:color w:val="9A3322"/>
                <w:sz w:val="20"/>
                <w:szCs w:val="12"/>
              </w:rPr>
              <w:t>COVID-SAFE STRATEGY BEING IMPLEMENTED</w:t>
            </w:r>
            <w:r w:rsidR="00B4174A">
              <w:rPr>
                <w:b/>
                <w:color w:val="9A3322"/>
                <w:sz w:val="20"/>
                <w:szCs w:val="12"/>
              </w:rPr>
              <w:t>:</w:t>
            </w:r>
          </w:p>
          <w:p w14:paraId="0BF17754" w14:textId="55762B51" w:rsidR="00135ABA" w:rsidRPr="00F945E2" w:rsidRDefault="00135ABA" w:rsidP="00F945E2">
            <w:pPr>
              <w:pStyle w:val="TableParagraph"/>
              <w:spacing w:before="60"/>
              <w:ind w:left="4"/>
              <w:rPr>
                <w:b/>
                <w:color w:val="9A3322"/>
                <w:sz w:val="20"/>
                <w:szCs w:val="12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14:paraId="497B86B7" w14:textId="7EFCD1FC" w:rsidR="0092246C" w:rsidRPr="00F945E2" w:rsidRDefault="0092246C" w:rsidP="00F945E2">
            <w:pPr>
              <w:pStyle w:val="TableParagraph"/>
              <w:spacing w:before="120"/>
              <w:ind w:left="107"/>
              <w:rPr>
                <w:b/>
                <w:color w:val="9A3322"/>
                <w:sz w:val="20"/>
                <w:szCs w:val="12"/>
              </w:rPr>
            </w:pPr>
          </w:p>
        </w:tc>
      </w:tr>
      <w:tr w:rsidR="0092246C" w14:paraId="6A850179" w14:textId="77777777" w:rsidTr="00135ABA">
        <w:trPr>
          <w:trHeight w:val="596"/>
        </w:trPr>
        <w:tc>
          <w:tcPr>
            <w:tcW w:w="5694" w:type="dxa"/>
          </w:tcPr>
          <w:p w14:paraId="69E90CF2" w14:textId="3E51A3FC" w:rsidR="0092246C" w:rsidRDefault="00135ABA" w:rsidP="00135ABA">
            <w:pPr>
              <w:pStyle w:val="TableParagraph"/>
              <w:numPr>
                <w:ilvl w:val="0"/>
                <w:numId w:val="3"/>
              </w:numPr>
              <w:spacing w:before="60"/>
              <w:rPr>
                <w:b/>
                <w:color w:val="9A3322"/>
                <w:sz w:val="20"/>
                <w:szCs w:val="12"/>
              </w:rPr>
            </w:pPr>
            <w:r>
              <w:rPr>
                <w:b/>
                <w:color w:val="9A3322"/>
                <w:sz w:val="20"/>
                <w:szCs w:val="12"/>
              </w:rPr>
              <w:t xml:space="preserve">OUTLINE AND DETAIL THE </w:t>
            </w:r>
            <w:r w:rsidR="00F945E2" w:rsidRPr="00F945E2">
              <w:rPr>
                <w:b/>
                <w:color w:val="9A3322"/>
                <w:sz w:val="20"/>
                <w:szCs w:val="12"/>
              </w:rPr>
              <w:t>RISKS RELATING TO PHYSICAL EXAMINATION AND COLLECTION OF BIOLOGICAL SAMPLES</w:t>
            </w:r>
            <w:r>
              <w:rPr>
                <w:b/>
                <w:color w:val="9A3322"/>
                <w:sz w:val="20"/>
                <w:szCs w:val="12"/>
              </w:rPr>
              <w:t xml:space="preserve"> AND </w:t>
            </w:r>
            <w:r w:rsidRPr="00F945E2">
              <w:rPr>
                <w:b/>
                <w:color w:val="9A3322"/>
                <w:sz w:val="20"/>
                <w:szCs w:val="12"/>
              </w:rPr>
              <w:t>COVID-SAFE STRATEGY BEING IMPLEMENTED</w:t>
            </w:r>
            <w:r w:rsidR="00B4174A">
              <w:rPr>
                <w:b/>
                <w:color w:val="9A3322"/>
                <w:sz w:val="20"/>
                <w:szCs w:val="12"/>
              </w:rPr>
              <w:t>:</w:t>
            </w:r>
          </w:p>
          <w:p w14:paraId="7E349EFF" w14:textId="18E0249B" w:rsidR="00135ABA" w:rsidRPr="00F945E2" w:rsidRDefault="00135ABA" w:rsidP="00F945E2">
            <w:pPr>
              <w:pStyle w:val="TableParagraph"/>
              <w:spacing w:before="60"/>
              <w:ind w:left="4"/>
              <w:rPr>
                <w:b/>
                <w:color w:val="9A3322"/>
                <w:sz w:val="20"/>
                <w:szCs w:val="12"/>
              </w:rPr>
            </w:pPr>
          </w:p>
        </w:tc>
        <w:tc>
          <w:tcPr>
            <w:tcW w:w="3606" w:type="dxa"/>
          </w:tcPr>
          <w:p w14:paraId="43C4A89A" w14:textId="7FDDE002" w:rsidR="0092246C" w:rsidRPr="00F945E2" w:rsidRDefault="0092246C" w:rsidP="00F945E2">
            <w:pPr>
              <w:pStyle w:val="TableParagraph"/>
              <w:spacing w:before="120"/>
              <w:ind w:left="107"/>
              <w:rPr>
                <w:b/>
                <w:color w:val="9A3322"/>
                <w:sz w:val="20"/>
                <w:szCs w:val="12"/>
              </w:rPr>
            </w:pPr>
          </w:p>
        </w:tc>
      </w:tr>
      <w:tr w:rsidR="0092246C" w14:paraId="4DF6F028" w14:textId="77777777" w:rsidTr="00135ABA">
        <w:trPr>
          <w:trHeight w:val="394"/>
        </w:trPr>
        <w:tc>
          <w:tcPr>
            <w:tcW w:w="5694" w:type="dxa"/>
            <w:shd w:val="clear" w:color="auto" w:fill="FDE9D9" w:themeFill="accent6" w:themeFillTint="33"/>
          </w:tcPr>
          <w:p w14:paraId="43DF4D06" w14:textId="759DE291" w:rsidR="0092246C" w:rsidRDefault="00135ABA" w:rsidP="00135ABA">
            <w:pPr>
              <w:pStyle w:val="TableParagraph"/>
              <w:numPr>
                <w:ilvl w:val="0"/>
                <w:numId w:val="3"/>
              </w:numPr>
              <w:rPr>
                <w:b/>
                <w:color w:val="9A3322"/>
                <w:sz w:val="20"/>
                <w:szCs w:val="12"/>
              </w:rPr>
            </w:pPr>
            <w:r>
              <w:rPr>
                <w:b/>
                <w:color w:val="9A3322"/>
                <w:sz w:val="20"/>
                <w:szCs w:val="12"/>
              </w:rPr>
              <w:t xml:space="preserve">OUTLINE AND DETAIL THE </w:t>
            </w:r>
            <w:r w:rsidRPr="00F945E2">
              <w:rPr>
                <w:b/>
                <w:color w:val="9A3322"/>
                <w:sz w:val="20"/>
                <w:szCs w:val="12"/>
              </w:rPr>
              <w:t>OTHER EXISTING RISKS</w:t>
            </w:r>
            <w:r>
              <w:rPr>
                <w:b/>
                <w:color w:val="9A3322"/>
                <w:sz w:val="20"/>
                <w:szCs w:val="12"/>
              </w:rPr>
              <w:t xml:space="preserve"> AND </w:t>
            </w:r>
            <w:r w:rsidRPr="00F945E2">
              <w:rPr>
                <w:b/>
                <w:color w:val="9A3322"/>
                <w:sz w:val="20"/>
                <w:szCs w:val="12"/>
              </w:rPr>
              <w:t>COVID-SAFE STRATEGY BEING IMPLEMENTED</w:t>
            </w:r>
            <w:r w:rsidR="00B4174A">
              <w:rPr>
                <w:b/>
                <w:color w:val="9A3322"/>
                <w:sz w:val="20"/>
                <w:szCs w:val="12"/>
              </w:rPr>
              <w:t>:</w:t>
            </w:r>
          </w:p>
          <w:p w14:paraId="750AFA65" w14:textId="77777777" w:rsidR="00135ABA" w:rsidRPr="00F945E2" w:rsidRDefault="00135ABA" w:rsidP="00F945E2">
            <w:pPr>
              <w:pStyle w:val="TableParagraph"/>
            </w:pPr>
          </w:p>
          <w:p w14:paraId="0B965D85" w14:textId="7CAE93B0" w:rsidR="00F945E2" w:rsidRPr="00F945E2" w:rsidRDefault="00F945E2" w:rsidP="00F945E2"/>
        </w:tc>
        <w:tc>
          <w:tcPr>
            <w:tcW w:w="3606" w:type="dxa"/>
            <w:shd w:val="clear" w:color="auto" w:fill="FDE9D9" w:themeFill="accent6" w:themeFillTint="33"/>
          </w:tcPr>
          <w:p w14:paraId="228E73A3" w14:textId="77777777" w:rsidR="0092246C" w:rsidRPr="00F945E2" w:rsidRDefault="0092246C" w:rsidP="00F945E2">
            <w:pPr>
              <w:pStyle w:val="TableParagraph"/>
              <w:rPr>
                <w:sz w:val="20"/>
                <w:szCs w:val="20"/>
                <w:lang w:bidi="ar-SA"/>
              </w:rPr>
            </w:pPr>
          </w:p>
        </w:tc>
      </w:tr>
    </w:tbl>
    <w:p w14:paraId="1568145D" w14:textId="77777777" w:rsidR="0092246C" w:rsidRDefault="0092246C">
      <w:pPr>
        <w:rPr>
          <w:rFonts w:ascii="Times New Roman"/>
        </w:rPr>
        <w:sectPr w:rsidR="0092246C" w:rsidSect="00F945E2">
          <w:type w:val="continuous"/>
          <w:pgSz w:w="11900" w:h="16850"/>
          <w:pgMar w:top="460" w:right="1420" w:bottom="280" w:left="1020" w:header="720" w:footer="299" w:gutter="0"/>
          <w:cols w:space="720"/>
        </w:sectPr>
      </w:pPr>
    </w:p>
    <w:p w14:paraId="244D4A10" w14:textId="77777777" w:rsidR="0092246C" w:rsidRDefault="0092246C">
      <w:pPr>
        <w:pStyle w:val="BodyText"/>
        <w:rPr>
          <w:rFonts w:ascii="Calibri"/>
          <w:sz w:val="20"/>
        </w:rPr>
      </w:pPr>
    </w:p>
    <w:p w14:paraId="441F021B" w14:textId="77777777" w:rsidR="0092246C" w:rsidRDefault="0092246C">
      <w:pPr>
        <w:pStyle w:val="BodyText"/>
        <w:rPr>
          <w:rFonts w:ascii="Calibri"/>
          <w:sz w:val="20"/>
        </w:rPr>
      </w:pPr>
    </w:p>
    <w:p w14:paraId="74A0ABC8" w14:textId="77777777" w:rsidR="0092246C" w:rsidRDefault="0092246C">
      <w:pPr>
        <w:pStyle w:val="BodyText"/>
        <w:rPr>
          <w:rFonts w:ascii="Calibri"/>
          <w:sz w:val="20"/>
        </w:rPr>
      </w:pPr>
    </w:p>
    <w:p w14:paraId="198AC825" w14:textId="4F8DA8B4" w:rsidR="00F945E2" w:rsidRDefault="00F945E2" w:rsidP="00F945E2">
      <w:pPr>
        <w:pStyle w:val="BodyText"/>
        <w:rPr>
          <w:b/>
          <w:color w:val="9A3322"/>
          <w:sz w:val="20"/>
          <w:szCs w:val="12"/>
        </w:rPr>
      </w:pPr>
      <w:r w:rsidRPr="00F945E2">
        <w:rPr>
          <w:b/>
          <w:color w:val="9A3322"/>
          <w:sz w:val="20"/>
          <w:szCs w:val="12"/>
        </w:rPr>
        <w:t>PROJECT DOCUMENTS REQUIRING AMENDMENTS</w:t>
      </w:r>
      <w:r w:rsidR="00F85B34">
        <w:rPr>
          <w:b/>
          <w:color w:val="9A3322"/>
          <w:sz w:val="20"/>
          <w:szCs w:val="12"/>
        </w:rPr>
        <w:t>:</w:t>
      </w:r>
    </w:p>
    <w:p w14:paraId="088DEFC4" w14:textId="4833D4AC" w:rsidR="00F85B34" w:rsidRDefault="00F85B34" w:rsidP="00F945E2">
      <w:pPr>
        <w:pStyle w:val="BodyText"/>
        <w:rPr>
          <w:b/>
          <w:color w:val="9A3322"/>
          <w:sz w:val="20"/>
          <w:szCs w:val="12"/>
        </w:rPr>
      </w:pPr>
    </w:p>
    <w:p w14:paraId="1BAA381F" w14:textId="36A69403" w:rsidR="00F85B34" w:rsidRPr="00135ABA" w:rsidRDefault="00F85B34" w:rsidP="00135ABA">
      <w:pPr>
        <w:pStyle w:val="BodyText"/>
        <w:numPr>
          <w:ilvl w:val="0"/>
          <w:numId w:val="4"/>
        </w:numPr>
        <w:rPr>
          <w:bCs/>
          <w:sz w:val="20"/>
          <w:szCs w:val="12"/>
        </w:rPr>
      </w:pPr>
      <w:r w:rsidRPr="00135ABA">
        <w:rPr>
          <w:bCs/>
          <w:sz w:val="20"/>
          <w:szCs w:val="12"/>
        </w:rPr>
        <w:t>[PLEASE INSERT LIST OF DOCUMENTS]</w:t>
      </w:r>
    </w:p>
    <w:p w14:paraId="3F8147FB" w14:textId="77777777" w:rsidR="00F85B34" w:rsidRPr="00135ABA" w:rsidRDefault="00F85B34" w:rsidP="00135ABA">
      <w:pPr>
        <w:pStyle w:val="BodyText"/>
        <w:numPr>
          <w:ilvl w:val="0"/>
          <w:numId w:val="4"/>
        </w:numPr>
        <w:rPr>
          <w:bCs/>
          <w:sz w:val="20"/>
          <w:szCs w:val="12"/>
        </w:rPr>
      </w:pPr>
      <w:r w:rsidRPr="00135ABA">
        <w:rPr>
          <w:bCs/>
          <w:sz w:val="20"/>
          <w:szCs w:val="12"/>
        </w:rPr>
        <w:t>[PLEASE INSERT LIST OF DOCUMENTS]</w:t>
      </w:r>
    </w:p>
    <w:p w14:paraId="5DB34F95" w14:textId="77777777" w:rsidR="00F85B34" w:rsidRPr="00135ABA" w:rsidRDefault="00F85B34" w:rsidP="00135ABA">
      <w:pPr>
        <w:pStyle w:val="BodyText"/>
        <w:numPr>
          <w:ilvl w:val="0"/>
          <w:numId w:val="4"/>
        </w:numPr>
        <w:rPr>
          <w:bCs/>
          <w:sz w:val="20"/>
          <w:szCs w:val="12"/>
        </w:rPr>
      </w:pPr>
      <w:r w:rsidRPr="00135ABA">
        <w:rPr>
          <w:bCs/>
          <w:sz w:val="20"/>
          <w:szCs w:val="12"/>
        </w:rPr>
        <w:t>[PLEASE INSERT LIST OF DOCUMENTS]</w:t>
      </w:r>
    </w:p>
    <w:p w14:paraId="4300FA72" w14:textId="77777777" w:rsidR="00F85B34" w:rsidRPr="00135ABA" w:rsidRDefault="00F85B34" w:rsidP="00135ABA">
      <w:pPr>
        <w:pStyle w:val="BodyText"/>
        <w:numPr>
          <w:ilvl w:val="0"/>
          <w:numId w:val="4"/>
        </w:numPr>
        <w:rPr>
          <w:bCs/>
          <w:sz w:val="20"/>
          <w:szCs w:val="12"/>
        </w:rPr>
      </w:pPr>
      <w:r w:rsidRPr="00135ABA">
        <w:rPr>
          <w:bCs/>
          <w:sz w:val="20"/>
          <w:szCs w:val="12"/>
        </w:rPr>
        <w:t>[PLEASE INSERT LIST OF DOCUMENTS]</w:t>
      </w:r>
    </w:p>
    <w:p w14:paraId="1794AFCC" w14:textId="77777777" w:rsidR="00F85B34" w:rsidRPr="00135ABA" w:rsidRDefault="00F85B34" w:rsidP="00135ABA">
      <w:pPr>
        <w:pStyle w:val="BodyText"/>
        <w:numPr>
          <w:ilvl w:val="0"/>
          <w:numId w:val="4"/>
        </w:numPr>
        <w:rPr>
          <w:bCs/>
          <w:sz w:val="20"/>
          <w:szCs w:val="12"/>
        </w:rPr>
      </w:pPr>
      <w:r w:rsidRPr="00135ABA">
        <w:rPr>
          <w:bCs/>
          <w:sz w:val="20"/>
          <w:szCs w:val="12"/>
        </w:rPr>
        <w:t>[PLEASE INSERT LIST OF DOCUMENTS]</w:t>
      </w:r>
    </w:p>
    <w:p w14:paraId="3E28EA6B" w14:textId="77777777" w:rsidR="00F85B34" w:rsidRPr="00135ABA" w:rsidRDefault="00F85B34" w:rsidP="00135ABA">
      <w:pPr>
        <w:pStyle w:val="BodyText"/>
        <w:numPr>
          <w:ilvl w:val="0"/>
          <w:numId w:val="4"/>
        </w:numPr>
        <w:rPr>
          <w:bCs/>
          <w:sz w:val="20"/>
          <w:szCs w:val="12"/>
        </w:rPr>
      </w:pPr>
      <w:r w:rsidRPr="00135ABA">
        <w:rPr>
          <w:bCs/>
          <w:sz w:val="20"/>
          <w:szCs w:val="12"/>
        </w:rPr>
        <w:t>[PLEASE INSERT LIST OF DOCUMENTS]</w:t>
      </w:r>
    </w:p>
    <w:p w14:paraId="42B5E562" w14:textId="77777777" w:rsidR="00F85B34" w:rsidRPr="00135ABA" w:rsidRDefault="00F85B34" w:rsidP="00135ABA">
      <w:pPr>
        <w:pStyle w:val="BodyText"/>
        <w:numPr>
          <w:ilvl w:val="0"/>
          <w:numId w:val="4"/>
        </w:numPr>
        <w:rPr>
          <w:bCs/>
          <w:sz w:val="20"/>
          <w:szCs w:val="12"/>
        </w:rPr>
      </w:pPr>
      <w:r w:rsidRPr="00135ABA">
        <w:rPr>
          <w:bCs/>
          <w:sz w:val="20"/>
          <w:szCs w:val="12"/>
        </w:rPr>
        <w:t>[PLEASE INSERT LIST OF DOCUMENTS]</w:t>
      </w:r>
    </w:p>
    <w:p w14:paraId="572DCAA0" w14:textId="77777777" w:rsidR="00F85B34" w:rsidRPr="00135ABA" w:rsidRDefault="00F85B34" w:rsidP="00135ABA">
      <w:pPr>
        <w:pStyle w:val="BodyText"/>
        <w:numPr>
          <w:ilvl w:val="0"/>
          <w:numId w:val="4"/>
        </w:numPr>
        <w:rPr>
          <w:bCs/>
          <w:sz w:val="20"/>
          <w:szCs w:val="12"/>
        </w:rPr>
      </w:pPr>
      <w:r w:rsidRPr="00135ABA">
        <w:rPr>
          <w:bCs/>
          <w:sz w:val="20"/>
          <w:szCs w:val="12"/>
        </w:rPr>
        <w:t>[PLEASE INSERT LIST OF DOCUMENTS]</w:t>
      </w:r>
    </w:p>
    <w:p w14:paraId="52EB2006" w14:textId="77777777" w:rsidR="0092246C" w:rsidRDefault="0092246C">
      <w:pPr>
        <w:pStyle w:val="BodyText"/>
        <w:rPr>
          <w:rFonts w:ascii="Calibri"/>
          <w:sz w:val="20"/>
        </w:rPr>
      </w:pPr>
    </w:p>
    <w:p w14:paraId="21387680" w14:textId="77777777" w:rsidR="0092246C" w:rsidRDefault="0092246C">
      <w:pPr>
        <w:pStyle w:val="BodyText"/>
        <w:spacing w:before="3"/>
        <w:rPr>
          <w:rFonts w:ascii="Calibri"/>
          <w:sz w:val="1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F945E2" w:rsidRPr="009849E9" w14:paraId="410FED03" w14:textId="77777777" w:rsidTr="002109C6">
        <w:tc>
          <w:tcPr>
            <w:tcW w:w="6096" w:type="dxa"/>
            <w:shd w:val="clear" w:color="auto" w:fill="FBE4D5"/>
          </w:tcPr>
          <w:p w14:paraId="7330B41F" w14:textId="1CEBB4FB" w:rsidR="00F945E2" w:rsidRPr="009849E9" w:rsidRDefault="00F945E2" w:rsidP="002109C6">
            <w:pPr>
              <w:spacing w:line="360" w:lineRule="auto"/>
              <w:rPr>
                <w:sz w:val="20"/>
              </w:rPr>
            </w:pPr>
            <w:r>
              <w:rPr>
                <w:b/>
                <w:color w:val="9A3322"/>
                <w:sz w:val="20"/>
                <w:szCs w:val="12"/>
              </w:rPr>
              <w:t>Chief Investigator</w:t>
            </w:r>
            <w:r w:rsidRPr="002109C6">
              <w:rPr>
                <w:b/>
                <w:color w:val="9A3322"/>
                <w:sz w:val="20"/>
                <w:szCs w:val="12"/>
              </w:rPr>
              <w:t>:</w:t>
            </w:r>
          </w:p>
        </w:tc>
        <w:tc>
          <w:tcPr>
            <w:tcW w:w="2976" w:type="dxa"/>
            <w:shd w:val="clear" w:color="auto" w:fill="FBE4D5"/>
          </w:tcPr>
          <w:p w14:paraId="2E7B08DE" w14:textId="77777777" w:rsidR="00F945E2" w:rsidRPr="009849E9" w:rsidRDefault="00F945E2" w:rsidP="002109C6">
            <w:pPr>
              <w:spacing w:line="360" w:lineRule="auto"/>
              <w:rPr>
                <w:sz w:val="20"/>
              </w:rPr>
            </w:pPr>
          </w:p>
        </w:tc>
      </w:tr>
      <w:tr w:rsidR="00F945E2" w:rsidRPr="009849E9" w14:paraId="743B7F19" w14:textId="77777777" w:rsidTr="005A1CED">
        <w:tc>
          <w:tcPr>
            <w:tcW w:w="9072" w:type="dxa"/>
            <w:gridSpan w:val="2"/>
            <w:shd w:val="clear" w:color="auto" w:fill="auto"/>
          </w:tcPr>
          <w:p w14:paraId="12F24B32" w14:textId="5C25EBFE" w:rsidR="00F945E2" w:rsidRPr="009849E9" w:rsidRDefault="00F945E2" w:rsidP="002109C6">
            <w:pPr>
              <w:spacing w:line="360" w:lineRule="auto"/>
              <w:rPr>
                <w:sz w:val="20"/>
              </w:rPr>
            </w:pPr>
            <w:r w:rsidRPr="004265B9">
              <w:rPr>
                <w:b/>
                <w:color w:val="9A3322"/>
                <w:sz w:val="20"/>
                <w:szCs w:val="12"/>
              </w:rPr>
              <w:t>Signature</w:t>
            </w:r>
            <w:r w:rsidRPr="002109C6">
              <w:rPr>
                <w:b/>
                <w:color w:val="9A3322"/>
                <w:sz w:val="20"/>
                <w:szCs w:val="12"/>
              </w:rPr>
              <w:t>:</w:t>
            </w:r>
          </w:p>
        </w:tc>
      </w:tr>
      <w:tr w:rsidR="00F945E2" w:rsidRPr="009849E9" w14:paraId="0F0DE5D0" w14:textId="77777777" w:rsidTr="00E0461E">
        <w:tc>
          <w:tcPr>
            <w:tcW w:w="9072" w:type="dxa"/>
            <w:gridSpan w:val="2"/>
            <w:shd w:val="clear" w:color="auto" w:fill="FBE4D5"/>
          </w:tcPr>
          <w:p w14:paraId="5C1AE69C" w14:textId="284582A2" w:rsidR="00F945E2" w:rsidRPr="009849E9" w:rsidRDefault="00F945E2" w:rsidP="002109C6">
            <w:pPr>
              <w:spacing w:line="360" w:lineRule="auto"/>
              <w:rPr>
                <w:b/>
                <w:color w:val="9A3322"/>
                <w:sz w:val="20"/>
                <w:szCs w:val="12"/>
              </w:rPr>
            </w:pPr>
            <w:r>
              <w:rPr>
                <w:b/>
                <w:color w:val="9A3322"/>
                <w:sz w:val="20"/>
                <w:szCs w:val="12"/>
              </w:rPr>
              <w:t>Date</w:t>
            </w:r>
            <w:r w:rsidRPr="009849E9">
              <w:rPr>
                <w:b/>
                <w:color w:val="9A3322"/>
                <w:sz w:val="20"/>
                <w:szCs w:val="12"/>
              </w:rPr>
              <w:t>:</w:t>
            </w:r>
          </w:p>
        </w:tc>
      </w:tr>
    </w:tbl>
    <w:p w14:paraId="053CC362" w14:textId="3275FB26" w:rsidR="0092246C" w:rsidRDefault="0092246C" w:rsidP="00F945E2">
      <w:pPr>
        <w:pStyle w:val="BodyText"/>
        <w:spacing w:before="10"/>
      </w:pPr>
    </w:p>
    <w:sectPr w:rsidR="0092246C">
      <w:pgSz w:w="11900" w:h="16850"/>
      <w:pgMar w:top="460" w:right="1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1913" w14:textId="77777777" w:rsidR="00EF6781" w:rsidRDefault="00EF6781" w:rsidP="00F945E2">
      <w:r>
        <w:separator/>
      </w:r>
    </w:p>
  </w:endnote>
  <w:endnote w:type="continuationSeparator" w:id="0">
    <w:p w14:paraId="1AABF51C" w14:textId="77777777" w:rsidR="00EF6781" w:rsidRDefault="00EF6781" w:rsidP="00F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D712D" w14:textId="77777777" w:rsidR="00EF6781" w:rsidRDefault="00EF6781" w:rsidP="00F945E2">
      <w:r>
        <w:separator/>
      </w:r>
    </w:p>
  </w:footnote>
  <w:footnote w:type="continuationSeparator" w:id="0">
    <w:p w14:paraId="1D6E2F16" w14:textId="77777777" w:rsidR="00EF6781" w:rsidRDefault="00EF6781" w:rsidP="00F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333"/>
    <w:multiLevelType w:val="hybridMultilevel"/>
    <w:tmpl w:val="CB2C0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FDB"/>
    <w:multiLevelType w:val="hybridMultilevel"/>
    <w:tmpl w:val="3042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5762"/>
    <w:multiLevelType w:val="hybridMultilevel"/>
    <w:tmpl w:val="103E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074F"/>
    <w:multiLevelType w:val="hybridMultilevel"/>
    <w:tmpl w:val="8450968C"/>
    <w:lvl w:ilvl="0" w:tplc="415AAD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4" w:hanging="360"/>
      </w:pPr>
    </w:lvl>
    <w:lvl w:ilvl="2" w:tplc="0C09001B" w:tentative="1">
      <w:start w:val="1"/>
      <w:numFmt w:val="lowerRoman"/>
      <w:lvlText w:val="%3."/>
      <w:lvlJc w:val="right"/>
      <w:pPr>
        <w:ind w:left="1804" w:hanging="180"/>
      </w:pPr>
    </w:lvl>
    <w:lvl w:ilvl="3" w:tplc="0C09000F" w:tentative="1">
      <w:start w:val="1"/>
      <w:numFmt w:val="decimal"/>
      <w:lvlText w:val="%4."/>
      <w:lvlJc w:val="left"/>
      <w:pPr>
        <w:ind w:left="2524" w:hanging="360"/>
      </w:pPr>
    </w:lvl>
    <w:lvl w:ilvl="4" w:tplc="0C090019" w:tentative="1">
      <w:start w:val="1"/>
      <w:numFmt w:val="lowerLetter"/>
      <w:lvlText w:val="%5."/>
      <w:lvlJc w:val="left"/>
      <w:pPr>
        <w:ind w:left="3244" w:hanging="360"/>
      </w:pPr>
    </w:lvl>
    <w:lvl w:ilvl="5" w:tplc="0C09001B" w:tentative="1">
      <w:start w:val="1"/>
      <w:numFmt w:val="lowerRoman"/>
      <w:lvlText w:val="%6."/>
      <w:lvlJc w:val="right"/>
      <w:pPr>
        <w:ind w:left="3964" w:hanging="180"/>
      </w:pPr>
    </w:lvl>
    <w:lvl w:ilvl="6" w:tplc="0C09000F" w:tentative="1">
      <w:start w:val="1"/>
      <w:numFmt w:val="decimal"/>
      <w:lvlText w:val="%7."/>
      <w:lvlJc w:val="left"/>
      <w:pPr>
        <w:ind w:left="4684" w:hanging="360"/>
      </w:pPr>
    </w:lvl>
    <w:lvl w:ilvl="7" w:tplc="0C090019" w:tentative="1">
      <w:start w:val="1"/>
      <w:numFmt w:val="lowerLetter"/>
      <w:lvlText w:val="%8."/>
      <w:lvlJc w:val="left"/>
      <w:pPr>
        <w:ind w:left="5404" w:hanging="360"/>
      </w:pPr>
    </w:lvl>
    <w:lvl w:ilvl="8" w:tplc="0C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nny Green">
    <w15:presenceInfo w15:providerId="AD" w15:userId="S::SGreen@ahmrc.org.au::64a5873a-e58a-4b8b-ab37-6aefd494f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46C"/>
    <w:rsid w:val="00135ABA"/>
    <w:rsid w:val="0092246C"/>
    <w:rsid w:val="009E6E3C"/>
    <w:rsid w:val="00B4174A"/>
    <w:rsid w:val="00D168C9"/>
    <w:rsid w:val="00EF6781"/>
    <w:rsid w:val="00F85B34"/>
    <w:rsid w:val="00F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1A1D"/>
  <w15:docId w15:val="{CFB2AEF9-7477-4E4A-93FF-F66A1CFB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F945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E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4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5E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sw.gov.au/Infectious/covid-19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mrc.org.au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Elevenses</dc:creator>
  <cp:lastModifiedBy>Sonny Green</cp:lastModifiedBy>
  <cp:revision>3</cp:revision>
  <dcterms:created xsi:type="dcterms:W3CDTF">2020-08-12T03:43:00Z</dcterms:created>
  <dcterms:modified xsi:type="dcterms:W3CDTF">2020-08-12T23:29:00Z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2020-08-12T00:00:00Z</vt:filetime>
  </property>
</Properties>
</file>